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81E2B" w14:textId="77777777" w:rsidR="00F249DB" w:rsidRDefault="00386197">
      <w:bookmarkStart w:id="0" w:name="_GoBack"/>
      <w:bookmarkEnd w:id="0"/>
      <w:ins w:id="1" w:author="NSFA Competitions" w:date="2018-01-16T09:58:00Z">
        <w:r>
          <w:rPr>
            <w:rFonts w:ascii="Arial" w:hAnsi="Arial" w:cs="Arial"/>
            <w:b/>
            <w:caps/>
            <w:noProof/>
            <w:sz w:val="28"/>
            <w:szCs w:val="28"/>
            <w:lang w:eastAsia="en-AU"/>
          </w:rPr>
          <w:drawing>
            <wp:anchor distT="0" distB="0" distL="114300" distR="114300" simplePos="0" relativeHeight="251659264" behindDoc="0" locked="0" layoutInCell="1" allowOverlap="1" wp14:anchorId="2241065D" wp14:editId="339DD190">
              <wp:simplePos x="0" y="0"/>
              <wp:positionH relativeFrom="page">
                <wp:posOffset>2238375</wp:posOffset>
              </wp:positionH>
              <wp:positionV relativeFrom="margin">
                <wp:posOffset>47625</wp:posOffset>
              </wp:positionV>
              <wp:extent cx="2801620" cy="1082675"/>
              <wp:effectExtent l="0" t="0" r="0" b="3175"/>
              <wp:wrapSquare wrapText="bothSides"/>
              <wp:docPr id="368" name="Picture 368" descr="N:\NSFA\NSFA\Digital Content and Social Media\Logos\NSFA LOGO 2017\ColourLogoWhiteB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3" descr="N:\NSFA\NSFA\Digital Content and Social Media\Logos\NSFA LOGO 2017\ColourLogoWhiteBG.jpg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01620" cy="1082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17BA1045" w14:textId="77777777" w:rsidR="00D73F19" w:rsidRDefault="00D73F19"/>
    <w:p w14:paraId="580EE6D4" w14:textId="77777777" w:rsidR="00386197" w:rsidRDefault="00386197"/>
    <w:p w14:paraId="4EBA42F5" w14:textId="77777777" w:rsidR="00386197" w:rsidRDefault="00386197"/>
    <w:p w14:paraId="5AA79914" w14:textId="77777777" w:rsidR="00386197" w:rsidRDefault="00386197"/>
    <w:p w14:paraId="6AA87991" w14:textId="77777777" w:rsidR="00386197" w:rsidRDefault="00386197"/>
    <w:p w14:paraId="5C4C9FB1" w14:textId="77777777" w:rsidR="00386197" w:rsidRDefault="00386197"/>
    <w:p w14:paraId="02973859" w14:textId="77777777" w:rsidR="00386197" w:rsidRDefault="00386197"/>
    <w:p w14:paraId="7E596926" w14:textId="77777777" w:rsidR="002F243E" w:rsidRPr="004811B0" w:rsidRDefault="00595C46" w:rsidP="005E4E64">
      <w:pPr>
        <w:shd w:val="clear" w:color="auto" w:fill="CCFFCC"/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nScf11a </w:t>
      </w:r>
      <w:r w:rsidR="00060027">
        <w:rPr>
          <w:rFonts w:ascii="Arial" w:hAnsi="Arial" w:cs="Arial"/>
          <w:b/>
          <w:caps/>
          <w:sz w:val="28"/>
          <w:szCs w:val="28"/>
        </w:rPr>
        <w:t>–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5E4E64" w:rsidRPr="004811B0">
        <w:rPr>
          <w:rFonts w:ascii="Arial" w:hAnsi="Arial" w:cs="Arial"/>
          <w:b/>
          <w:caps/>
          <w:sz w:val="28"/>
          <w:szCs w:val="28"/>
        </w:rPr>
        <w:t>F</w:t>
      </w:r>
      <w:r w:rsidR="00060027">
        <w:rPr>
          <w:rFonts w:ascii="Arial" w:hAnsi="Arial" w:cs="Arial"/>
          <w:b/>
          <w:caps/>
          <w:sz w:val="28"/>
          <w:szCs w:val="28"/>
        </w:rPr>
        <w:t>orfeit f</w:t>
      </w:r>
      <w:r w:rsidR="00065B16">
        <w:rPr>
          <w:rFonts w:ascii="Arial" w:hAnsi="Arial" w:cs="Arial"/>
          <w:b/>
          <w:caps/>
          <w:sz w:val="28"/>
          <w:szCs w:val="28"/>
        </w:rPr>
        <w:t>ORM</w:t>
      </w:r>
    </w:p>
    <w:p w14:paraId="4723C733" w14:textId="77777777" w:rsidR="002F243E" w:rsidRDefault="002F243E" w:rsidP="002F243E">
      <w:pPr>
        <w:jc w:val="center"/>
        <w:rPr>
          <w:b/>
          <w:sz w:val="28"/>
        </w:rPr>
      </w:pPr>
    </w:p>
    <w:p w14:paraId="429DCBC4" w14:textId="77777777" w:rsidR="002F243E" w:rsidRPr="00595C46" w:rsidRDefault="002F243E" w:rsidP="002F243E">
      <w:pPr>
        <w:rPr>
          <w:rFonts w:ascii="Calibri" w:hAnsi="Calibri" w:cs="Arial"/>
          <w:sz w:val="22"/>
          <w:szCs w:val="22"/>
        </w:rPr>
      </w:pPr>
      <w:r w:rsidRPr="00595C46">
        <w:rPr>
          <w:rFonts w:ascii="Calibri" w:hAnsi="Calibri" w:cs="Arial"/>
          <w:sz w:val="22"/>
          <w:szCs w:val="22"/>
        </w:rPr>
        <w:t xml:space="preserve">To be emailed to NSFA – </w:t>
      </w:r>
      <w:hyperlink r:id="rId5" w:history="1">
        <w:r w:rsidR="00B8549F" w:rsidRPr="00B8549F">
          <w:rPr>
            <w:rStyle w:val="Hyperlink"/>
            <w:rFonts w:ascii="Calibri" w:hAnsi="Calibri" w:cs="Arial"/>
            <w:sz w:val="22"/>
            <w:szCs w:val="22"/>
          </w:rPr>
          <w:t>competitions@nsfa.asn.au</w:t>
        </w:r>
      </w:hyperlink>
      <w:r w:rsidRPr="00595C46">
        <w:rPr>
          <w:rFonts w:ascii="Calibri" w:hAnsi="Calibri" w:cs="Arial"/>
          <w:sz w:val="22"/>
          <w:szCs w:val="22"/>
        </w:rPr>
        <w:t xml:space="preserve"> </w:t>
      </w:r>
    </w:p>
    <w:p w14:paraId="3A9EE8AF" w14:textId="77777777" w:rsidR="001F6C04" w:rsidRPr="00595C46" w:rsidRDefault="001F6C04" w:rsidP="002F243E">
      <w:pPr>
        <w:rPr>
          <w:rFonts w:ascii="Calibri" w:hAnsi="Calibri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3"/>
        <w:gridCol w:w="5795"/>
      </w:tblGrid>
      <w:tr w:rsidR="001F6C04" w:rsidRPr="00595C46" w14:paraId="3297A0ED" w14:textId="77777777" w:rsidTr="00CC14F7">
        <w:tc>
          <w:tcPr>
            <w:tcW w:w="9648" w:type="dxa"/>
            <w:gridSpan w:val="2"/>
            <w:shd w:val="clear" w:color="auto" w:fill="CCFFCC"/>
          </w:tcPr>
          <w:p w14:paraId="7D514A2D" w14:textId="77777777" w:rsidR="001F6C04" w:rsidRPr="00595C46" w:rsidRDefault="001F6C04" w:rsidP="001F6C04">
            <w:pPr>
              <w:jc w:val="both"/>
              <w:rPr>
                <w:rFonts w:ascii="Calibri" w:hAnsi="Calibri" w:cs="Arial"/>
                <w:caps/>
                <w:color w:val="CCFFCC"/>
                <w:sz w:val="22"/>
                <w:szCs w:val="22"/>
              </w:rPr>
            </w:pPr>
            <w:r w:rsidRPr="00595C46">
              <w:rPr>
                <w:rFonts w:ascii="Calibri" w:hAnsi="Calibri" w:cs="Arial"/>
                <w:caps/>
                <w:sz w:val="22"/>
                <w:szCs w:val="22"/>
              </w:rPr>
              <w:t>Match Details</w:t>
            </w:r>
          </w:p>
        </w:tc>
      </w:tr>
      <w:tr w:rsidR="001F6C04" w:rsidRPr="00595C46" w14:paraId="49461784" w14:textId="77777777" w:rsidTr="00CC14F7">
        <w:tc>
          <w:tcPr>
            <w:tcW w:w="3853" w:type="dxa"/>
          </w:tcPr>
          <w:p w14:paraId="7E05723F" w14:textId="77777777"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Club Forfeiting:</w:t>
            </w:r>
          </w:p>
        </w:tc>
        <w:tc>
          <w:tcPr>
            <w:tcW w:w="5795" w:type="dxa"/>
          </w:tcPr>
          <w:p w14:paraId="31FCC609" w14:textId="77777777"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0255A732" w14:textId="77777777" w:rsidTr="00CC14F7">
        <w:tc>
          <w:tcPr>
            <w:tcW w:w="3853" w:type="dxa"/>
          </w:tcPr>
          <w:p w14:paraId="21011166" w14:textId="77777777"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Date Of Forfeit:</w:t>
            </w:r>
          </w:p>
        </w:tc>
        <w:tc>
          <w:tcPr>
            <w:tcW w:w="5795" w:type="dxa"/>
          </w:tcPr>
          <w:p w14:paraId="410545DB" w14:textId="77777777"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47BF0736" w14:textId="77777777" w:rsidTr="00CC14F7">
        <w:tc>
          <w:tcPr>
            <w:tcW w:w="3853" w:type="dxa"/>
          </w:tcPr>
          <w:p w14:paraId="2AFBEB54" w14:textId="77777777"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Opposition Team:</w:t>
            </w:r>
          </w:p>
        </w:tc>
        <w:tc>
          <w:tcPr>
            <w:tcW w:w="5795" w:type="dxa"/>
          </w:tcPr>
          <w:p w14:paraId="1D7FB7E8" w14:textId="77777777"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1CD710BF" w14:textId="77777777" w:rsidTr="00CC14F7">
        <w:tc>
          <w:tcPr>
            <w:tcW w:w="3853" w:type="dxa"/>
          </w:tcPr>
          <w:p w14:paraId="06848AD9" w14:textId="77777777" w:rsidR="001F6C04" w:rsidRPr="00595C46" w:rsidRDefault="00441BF1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Age Group:</w:t>
            </w:r>
          </w:p>
        </w:tc>
        <w:tc>
          <w:tcPr>
            <w:tcW w:w="5795" w:type="dxa"/>
          </w:tcPr>
          <w:p w14:paraId="25CF4D59" w14:textId="77777777"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4AA1475C" w14:textId="77777777" w:rsidTr="00CC14F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38D2" w14:textId="77777777"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Division: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8410" w14:textId="77777777"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5C14CE5A" w14:textId="77777777" w:rsidTr="00CC14F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68DE" w14:textId="77777777"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Time: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DB54" w14:textId="77777777"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59216BC4" w14:textId="77777777" w:rsidTr="00CC14F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2C50" w14:textId="77777777"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Ground: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B5D5" w14:textId="77777777"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3031AA" w14:textId="77777777" w:rsidR="002F243E" w:rsidRPr="00595C46" w:rsidRDefault="002F243E" w:rsidP="002F243E">
      <w:pPr>
        <w:rPr>
          <w:rFonts w:ascii="Calibri" w:hAnsi="Calibri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6"/>
        <w:gridCol w:w="5802"/>
      </w:tblGrid>
      <w:tr w:rsidR="001F6C04" w:rsidRPr="00595C46" w14:paraId="60EA7129" w14:textId="77777777" w:rsidTr="00CC14F7">
        <w:tc>
          <w:tcPr>
            <w:tcW w:w="3846" w:type="dxa"/>
            <w:tcBorders>
              <w:right w:val="nil"/>
            </w:tcBorders>
            <w:shd w:val="clear" w:color="auto" w:fill="CCFFCC"/>
          </w:tcPr>
          <w:p w14:paraId="3DEE4370" w14:textId="77777777" w:rsidR="001F6C04" w:rsidRPr="00595C46" w:rsidRDefault="001F6C04" w:rsidP="001F6C04">
            <w:pPr>
              <w:jc w:val="both"/>
              <w:rPr>
                <w:rFonts w:ascii="Calibri" w:hAnsi="Calibri" w:cs="Arial"/>
                <w:caps/>
                <w:sz w:val="22"/>
                <w:szCs w:val="22"/>
              </w:rPr>
            </w:pPr>
            <w:r w:rsidRPr="00595C46">
              <w:rPr>
                <w:rFonts w:ascii="Calibri" w:hAnsi="Calibri" w:cs="Arial"/>
                <w:caps/>
                <w:sz w:val="22"/>
                <w:szCs w:val="22"/>
              </w:rPr>
              <w:t>Reason for forfeit</w:t>
            </w:r>
          </w:p>
        </w:tc>
        <w:tc>
          <w:tcPr>
            <w:tcW w:w="5802" w:type="dxa"/>
            <w:tcBorders>
              <w:left w:val="nil"/>
            </w:tcBorders>
            <w:shd w:val="clear" w:color="auto" w:fill="CCFFCC"/>
          </w:tcPr>
          <w:p w14:paraId="789E031D" w14:textId="77777777" w:rsidR="001F6C04" w:rsidRPr="00595C46" w:rsidRDefault="001F6C04" w:rsidP="001F6C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40A76CEF" w14:textId="77777777" w:rsidTr="00CC14F7">
        <w:tc>
          <w:tcPr>
            <w:tcW w:w="9648" w:type="dxa"/>
            <w:gridSpan w:val="2"/>
          </w:tcPr>
          <w:p w14:paraId="1D041507" w14:textId="77777777"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25572F6B" w14:textId="77777777" w:rsidTr="00CC14F7">
        <w:tc>
          <w:tcPr>
            <w:tcW w:w="9648" w:type="dxa"/>
            <w:gridSpan w:val="2"/>
            <w:vAlign w:val="center"/>
          </w:tcPr>
          <w:p w14:paraId="720AD9EC" w14:textId="77777777"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7A094A72" w14:textId="77777777" w:rsidTr="00CC14F7">
        <w:tc>
          <w:tcPr>
            <w:tcW w:w="9648" w:type="dxa"/>
            <w:gridSpan w:val="2"/>
            <w:vAlign w:val="center"/>
          </w:tcPr>
          <w:p w14:paraId="1CC2D8F1" w14:textId="77777777"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507BEA5E" w14:textId="77777777" w:rsidTr="00CC14F7">
        <w:tc>
          <w:tcPr>
            <w:tcW w:w="9648" w:type="dxa"/>
            <w:gridSpan w:val="2"/>
            <w:vAlign w:val="center"/>
          </w:tcPr>
          <w:p w14:paraId="517A00C2" w14:textId="77777777"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CDAF476" w14:textId="77777777" w:rsidR="002F243E" w:rsidRPr="00595C46" w:rsidRDefault="002F243E" w:rsidP="002F243E">
      <w:pPr>
        <w:rPr>
          <w:rFonts w:ascii="Calibri" w:hAnsi="Calibri"/>
          <w:sz w:val="22"/>
          <w:szCs w:val="22"/>
        </w:rPr>
      </w:pPr>
    </w:p>
    <w:p w14:paraId="36E12451" w14:textId="77777777" w:rsidR="002F243E" w:rsidRPr="00595C46" w:rsidRDefault="002F243E" w:rsidP="002F243E">
      <w:pPr>
        <w:tabs>
          <w:tab w:val="left" w:pos="7088"/>
        </w:tabs>
        <w:rPr>
          <w:rFonts w:ascii="Calibri" w:hAnsi="Calibri" w:cs="Arial"/>
          <w:sz w:val="22"/>
          <w:szCs w:val="22"/>
        </w:rPr>
      </w:pPr>
      <w:r w:rsidRPr="00595C46">
        <w:rPr>
          <w:rFonts w:ascii="Calibri" w:hAnsi="Calibri" w:cs="Arial"/>
          <w:sz w:val="22"/>
          <w:szCs w:val="22"/>
        </w:rPr>
        <w:t xml:space="preserve">Club </w:t>
      </w:r>
      <w:r w:rsidR="00441BF1" w:rsidRPr="00595C46">
        <w:rPr>
          <w:rFonts w:ascii="Calibri" w:hAnsi="Calibri" w:cs="Arial"/>
          <w:sz w:val="22"/>
          <w:szCs w:val="22"/>
        </w:rPr>
        <w:t>Administrator: _</w:t>
      </w:r>
      <w:r w:rsidR="004811B0" w:rsidRPr="00595C46">
        <w:rPr>
          <w:rFonts w:ascii="Calibri" w:hAnsi="Calibri" w:cs="Arial"/>
          <w:sz w:val="22"/>
          <w:szCs w:val="22"/>
        </w:rPr>
        <w:t>_______________________</w:t>
      </w:r>
      <w:r w:rsidR="00441BF1" w:rsidRPr="00595C46">
        <w:rPr>
          <w:rFonts w:ascii="Calibri" w:hAnsi="Calibri" w:cs="Arial"/>
          <w:sz w:val="22"/>
          <w:szCs w:val="22"/>
        </w:rPr>
        <w:t>Date</w:t>
      </w:r>
      <w:r w:rsidR="00B8294C" w:rsidRPr="00595C46">
        <w:rPr>
          <w:rFonts w:ascii="Calibri" w:hAnsi="Calibri" w:cs="Arial"/>
          <w:sz w:val="22"/>
          <w:szCs w:val="22"/>
        </w:rPr>
        <w:t>: _____________________</w:t>
      </w:r>
    </w:p>
    <w:p w14:paraId="763AFBE8" w14:textId="77777777" w:rsidR="00D73F19" w:rsidRPr="00595C46" w:rsidRDefault="00D73F19">
      <w:pPr>
        <w:rPr>
          <w:rFonts w:ascii="Calibri" w:hAnsi="Calibri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5400"/>
      </w:tblGrid>
      <w:tr w:rsidR="001F6C04" w:rsidRPr="00595C46" w14:paraId="09EB4804" w14:textId="77777777" w:rsidTr="00CC14F7">
        <w:tc>
          <w:tcPr>
            <w:tcW w:w="4248" w:type="dxa"/>
            <w:tcBorders>
              <w:right w:val="nil"/>
            </w:tcBorders>
            <w:shd w:val="clear" w:color="auto" w:fill="CCFFCC"/>
          </w:tcPr>
          <w:p w14:paraId="4FDEF43B" w14:textId="77777777" w:rsidR="001F6C04" w:rsidRPr="00595C46" w:rsidRDefault="001F6C04" w:rsidP="001F6C04">
            <w:pPr>
              <w:jc w:val="both"/>
              <w:rPr>
                <w:rFonts w:ascii="Calibri" w:hAnsi="Calibri" w:cs="Arial"/>
                <w:caps/>
                <w:sz w:val="22"/>
                <w:szCs w:val="22"/>
              </w:rPr>
            </w:pPr>
            <w:r w:rsidRPr="00595C46">
              <w:rPr>
                <w:rFonts w:ascii="Calibri" w:hAnsi="Calibri" w:cs="Arial"/>
                <w:caps/>
                <w:sz w:val="22"/>
                <w:szCs w:val="22"/>
              </w:rPr>
              <w:t>Office use only</w:t>
            </w:r>
          </w:p>
        </w:tc>
        <w:tc>
          <w:tcPr>
            <w:tcW w:w="5400" w:type="dxa"/>
            <w:tcBorders>
              <w:left w:val="nil"/>
            </w:tcBorders>
            <w:shd w:val="clear" w:color="auto" w:fill="CCFFCC"/>
          </w:tcPr>
          <w:p w14:paraId="374C6C80" w14:textId="77777777" w:rsidR="001F6C04" w:rsidRPr="00595C46" w:rsidRDefault="001F6C04" w:rsidP="001F6C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5E79E33C" w14:textId="77777777" w:rsidTr="00CC14F7">
        <w:tc>
          <w:tcPr>
            <w:tcW w:w="4248" w:type="dxa"/>
            <w:vAlign w:val="center"/>
          </w:tcPr>
          <w:p w14:paraId="223668F1" w14:textId="77777777" w:rsidR="001F6C04" w:rsidRPr="00595C46" w:rsidRDefault="004F5354" w:rsidP="001F6C04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NSFA Date / Time Received:</w:t>
            </w:r>
          </w:p>
        </w:tc>
        <w:tc>
          <w:tcPr>
            <w:tcW w:w="5400" w:type="dxa"/>
          </w:tcPr>
          <w:p w14:paraId="1C64B4D4" w14:textId="77777777"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2F7F2C50" w14:textId="77777777" w:rsidTr="00CC14F7">
        <w:tc>
          <w:tcPr>
            <w:tcW w:w="4248" w:type="dxa"/>
            <w:vAlign w:val="center"/>
          </w:tcPr>
          <w:p w14:paraId="050F53CF" w14:textId="77777777" w:rsidR="001F6C04" w:rsidRPr="00595C46" w:rsidRDefault="00B8549F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Comp. Man.</w:t>
            </w:r>
            <w:r w:rsidR="004F5354" w:rsidRPr="00595C46">
              <w:rPr>
                <w:rFonts w:ascii="Calibri" w:hAnsi="Calibri" w:cs="Arial"/>
                <w:sz w:val="22"/>
                <w:szCs w:val="22"/>
              </w:rPr>
              <w:t xml:space="preserve"> Advised:</w:t>
            </w:r>
            <w:r w:rsidR="004F5354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F5354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E4E64" w:rsidRPr="00595C46">
              <w:rPr>
                <w:rFonts w:ascii="Calibri" w:hAnsi="Calibri"/>
              </w:rPr>
              <w:object w:dxaOrig="225" w:dyaOrig="225" w14:anchorId="487D48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21pt;height:18pt" o:ole="">
                  <v:imagedata r:id="rId6" o:title=""/>
                </v:shape>
                <w:control r:id="rId7" w:name="TextBox3" w:shapeid="_x0000_i1037"/>
              </w:object>
            </w:r>
            <w:r w:rsidR="004F5354" w:rsidRPr="00595C46">
              <w:rPr>
                <w:rFonts w:ascii="Calibri" w:hAnsi="Calibri"/>
                <w:sz w:val="22"/>
                <w:szCs w:val="22"/>
              </w:rPr>
              <w:t xml:space="preserve">                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</w:tcPr>
          <w:p w14:paraId="380EEBF7" w14:textId="77777777" w:rsidR="001F6C04" w:rsidRPr="00595C46" w:rsidRDefault="004F535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Website Updated:</w:t>
            </w:r>
            <w:r w:rsidR="005E4E64" w:rsidRPr="00595C46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76652E" w:rsidRPr="00595C46">
              <w:rPr>
                <w:rFonts w:ascii="Calibri" w:hAnsi="Calibri" w:cs="Arial"/>
                <w:sz w:val="22"/>
                <w:szCs w:val="22"/>
              </w:rPr>
              <w:t xml:space="preserve">                     </w:t>
            </w:r>
            <w:r w:rsidR="005E4E64" w:rsidRPr="00595C46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="005E4E64" w:rsidRPr="00595C46">
              <w:rPr>
                <w:rFonts w:ascii="Calibri" w:hAnsi="Calibri"/>
              </w:rPr>
              <w:object w:dxaOrig="225" w:dyaOrig="225" w14:anchorId="0952F90C">
                <v:shape id="_x0000_i1039" type="#_x0000_t75" style="width:19.5pt;height:18pt" o:ole="">
                  <v:imagedata r:id="rId8" o:title=""/>
                </v:shape>
                <w:control r:id="rId9" w:name="TextBox1" w:shapeid="_x0000_i1039"/>
              </w:object>
            </w:r>
          </w:p>
        </w:tc>
      </w:tr>
      <w:tr w:rsidR="001F6C04" w:rsidRPr="00595C46" w14:paraId="23A17E74" w14:textId="77777777" w:rsidTr="00CC14F7">
        <w:tc>
          <w:tcPr>
            <w:tcW w:w="4248" w:type="dxa"/>
            <w:vAlign w:val="center"/>
          </w:tcPr>
          <w:p w14:paraId="3CD3BAC6" w14:textId="77777777" w:rsidR="001F6C04" w:rsidRPr="00595C46" w:rsidRDefault="004F535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Opposition Advised</w:t>
            </w:r>
            <w:r w:rsidR="0076652E" w:rsidRPr="00595C46">
              <w:rPr>
                <w:rFonts w:ascii="Calibri" w:hAnsi="Calibri" w:cs="Arial"/>
                <w:sz w:val="22"/>
                <w:szCs w:val="22"/>
              </w:rPr>
              <w:t>: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                </w:t>
            </w:r>
            <w:r w:rsidR="004811B0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E4E64" w:rsidRPr="00595C46">
              <w:rPr>
                <w:rFonts w:ascii="Calibri" w:hAnsi="Calibri"/>
              </w:rPr>
              <w:object w:dxaOrig="225" w:dyaOrig="225" w14:anchorId="4F28EAB8">
                <v:shape id="_x0000_i1041" type="#_x0000_t75" style="width:20.25pt;height:18pt" o:ole="">
                  <v:imagedata r:id="rId10" o:title=""/>
                </v:shape>
                <w:control r:id="rId11" w:name="TextBox4" w:shapeid="_x0000_i1041"/>
              </w:objec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</w:tc>
        <w:tc>
          <w:tcPr>
            <w:tcW w:w="5400" w:type="dxa"/>
          </w:tcPr>
          <w:p w14:paraId="21B1233C" w14:textId="77777777" w:rsidR="001F6C04" w:rsidRPr="00595C46" w:rsidRDefault="00B8549F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KDFRA</w:t>
            </w:r>
            <w:r w:rsidR="004F5354" w:rsidRPr="00595C46">
              <w:rPr>
                <w:rFonts w:ascii="Calibri" w:hAnsi="Calibri" w:cs="Arial"/>
                <w:sz w:val="22"/>
                <w:szCs w:val="22"/>
              </w:rPr>
              <w:t xml:space="preserve"> Advised: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  <w:r w:rsidR="004811B0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E4E64" w:rsidRPr="00595C46">
              <w:rPr>
                <w:rFonts w:ascii="Calibri" w:hAnsi="Calibri"/>
              </w:rPr>
              <w:object w:dxaOrig="225" w:dyaOrig="225" w14:anchorId="6FC178DF">
                <v:shape id="_x0000_i1043" type="#_x0000_t75" style="width:19.5pt;height:18pt" o:ole="">
                  <v:imagedata r:id="rId8" o:title=""/>
                </v:shape>
                <w:control r:id="rId12" w:name="TextBox2" w:shapeid="_x0000_i1043"/>
              </w:object>
            </w:r>
          </w:p>
        </w:tc>
      </w:tr>
      <w:tr w:rsidR="005E4E64" w:rsidRPr="00595C46" w14:paraId="252F8979" w14:textId="77777777" w:rsidTr="00CC14F7">
        <w:trPr>
          <w:trHeight w:val="131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57CF0D3" w14:textId="77777777" w:rsidR="005E4E64" w:rsidRPr="00595C46" w:rsidRDefault="005E4E6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3E2E421E" w14:textId="77777777" w:rsidTr="00CC14F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B0FD" w14:textId="77777777" w:rsidR="001F6C04" w:rsidRPr="00595C46" w:rsidRDefault="004F5354" w:rsidP="001F6C04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Date / Time All Advised: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9F13" w14:textId="77777777"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6C481C9A" w14:textId="77777777" w:rsidTr="00CC14F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44CE" w14:textId="77777777" w:rsidR="001F6C04" w:rsidRPr="00595C46" w:rsidRDefault="004F5354" w:rsidP="001F6C04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Fine Applicable: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4663" w14:textId="77777777" w:rsidR="001F6C04" w:rsidRPr="00595C46" w:rsidRDefault="004F535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595C46">
              <w:rPr>
                <w:rFonts w:ascii="Calibri" w:hAnsi="Calibri"/>
                <w:sz w:val="22"/>
                <w:szCs w:val="22"/>
              </w:rPr>
              <w:t xml:space="preserve">Yes </w:t>
            </w:r>
            <w:r w:rsidR="00441BF1" w:rsidRPr="00595C46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441BF1" w:rsidRPr="00595C46">
              <w:rPr>
                <w:rFonts w:ascii="Calibri" w:hAnsi="Calibri"/>
              </w:rPr>
              <w:object w:dxaOrig="225" w:dyaOrig="225" w14:anchorId="6C46EFA8">
                <v:shape id="_x0000_i1045" type="#_x0000_t75" style="width:18pt;height:18pt" o:ole="">
                  <v:imagedata r:id="rId13" o:title=""/>
                </v:shape>
                <w:control r:id="rId14" w:name="TextBox51" w:shapeid="_x0000_i1045"/>
              </w:object>
            </w:r>
            <w:r w:rsidR="00441BF1" w:rsidRPr="00595C46">
              <w:rPr>
                <w:rFonts w:ascii="Calibri" w:hAnsi="Calibri"/>
                <w:sz w:val="22"/>
                <w:szCs w:val="22"/>
              </w:rPr>
              <w:t xml:space="preserve">              No  </w:t>
            </w:r>
            <w:r w:rsidR="00441BF1" w:rsidRPr="00595C46">
              <w:rPr>
                <w:rFonts w:ascii="Calibri" w:hAnsi="Calibri"/>
              </w:rPr>
              <w:object w:dxaOrig="225" w:dyaOrig="225" w14:anchorId="7864E88E">
                <v:shape id="_x0000_i1047" type="#_x0000_t75" style="width:18pt;height:18pt" o:ole="">
                  <v:imagedata r:id="rId13" o:title=""/>
                </v:shape>
                <w:control r:id="rId15" w:name="TextBox52" w:shapeid="_x0000_i1047"/>
              </w:object>
            </w:r>
          </w:p>
        </w:tc>
      </w:tr>
      <w:tr w:rsidR="001F6C04" w:rsidRPr="00595C46" w14:paraId="4EE97D1F" w14:textId="77777777" w:rsidTr="00CC14F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3B94" w14:textId="77777777" w:rsidR="001F6C04" w:rsidRPr="00595C46" w:rsidRDefault="004F5354" w:rsidP="001F6C04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Amount: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6B83" w14:textId="77777777"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E71E3E7" w14:textId="77777777" w:rsidR="001F6C04" w:rsidRPr="00595C46" w:rsidRDefault="001F6C04">
      <w:pPr>
        <w:rPr>
          <w:rFonts w:ascii="Calibri" w:hAnsi="Calibri"/>
          <w:sz w:val="22"/>
          <w:szCs w:val="22"/>
        </w:rPr>
      </w:pPr>
    </w:p>
    <w:sectPr w:rsidR="001F6C04" w:rsidRPr="00595C46" w:rsidSect="0055072D">
      <w:pgSz w:w="11906" w:h="16838"/>
      <w:pgMar w:top="454" w:right="1797" w:bottom="454" w:left="133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SFA Competitions">
    <w15:presenceInfo w15:providerId="AD" w15:userId="S-1-5-21-1822954399-521431258-4023198327-1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F19"/>
    <w:rsid w:val="00060027"/>
    <w:rsid w:val="00065B16"/>
    <w:rsid w:val="000C6615"/>
    <w:rsid w:val="001821A6"/>
    <w:rsid w:val="001A7714"/>
    <w:rsid w:val="001B5DDE"/>
    <w:rsid w:val="001D783F"/>
    <w:rsid w:val="001F6C04"/>
    <w:rsid w:val="00215352"/>
    <w:rsid w:val="002F243E"/>
    <w:rsid w:val="003129D5"/>
    <w:rsid w:val="00386197"/>
    <w:rsid w:val="00441BF1"/>
    <w:rsid w:val="00463305"/>
    <w:rsid w:val="004811B0"/>
    <w:rsid w:val="004F5354"/>
    <w:rsid w:val="0055072D"/>
    <w:rsid w:val="00592996"/>
    <w:rsid w:val="00595C46"/>
    <w:rsid w:val="005B4D17"/>
    <w:rsid w:val="005E4E64"/>
    <w:rsid w:val="00600301"/>
    <w:rsid w:val="006A0F83"/>
    <w:rsid w:val="00717CDC"/>
    <w:rsid w:val="0076652E"/>
    <w:rsid w:val="009C0F2F"/>
    <w:rsid w:val="00A50847"/>
    <w:rsid w:val="00B8294C"/>
    <w:rsid w:val="00B8549F"/>
    <w:rsid w:val="00BB71DF"/>
    <w:rsid w:val="00BF2C72"/>
    <w:rsid w:val="00CC14F7"/>
    <w:rsid w:val="00D73F19"/>
    <w:rsid w:val="00EF3A9F"/>
    <w:rsid w:val="00F249DB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75DF6675"/>
  <w15:chartTrackingRefBased/>
  <w15:docId w15:val="{8000116A-EBBD-4281-A5E1-752C29FC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243E"/>
    <w:pPr>
      <w:keepNext/>
      <w:jc w:val="center"/>
      <w:outlineLvl w:val="0"/>
    </w:pPr>
    <w:rPr>
      <w:b/>
      <w:bCs/>
      <w:szCs w:val="20"/>
      <w:lang w:val="en-US"/>
    </w:rPr>
  </w:style>
  <w:style w:type="paragraph" w:styleId="Heading2">
    <w:name w:val="heading 2"/>
    <w:basedOn w:val="Normal"/>
    <w:next w:val="Normal"/>
    <w:qFormat/>
    <w:rsid w:val="002F243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2F243E"/>
    <w:pPr>
      <w:keepNext/>
      <w:outlineLvl w:val="2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249DB"/>
    <w:pPr>
      <w:tabs>
        <w:tab w:val="right" w:leader="dot" w:pos="9911"/>
      </w:tabs>
      <w:spacing w:before="240"/>
    </w:pPr>
    <w:rPr>
      <w:rFonts w:ascii="Arial" w:eastAsia="Calibri" w:hAnsi="Arial" w:cs="Arial"/>
      <w:b/>
      <w:color w:val="000000"/>
      <w:sz w:val="32"/>
      <w:szCs w:val="16"/>
    </w:rPr>
  </w:style>
  <w:style w:type="table" w:styleId="TableGrid">
    <w:name w:val="Table Grid"/>
    <w:basedOn w:val="TableNormal"/>
    <w:rsid w:val="002F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243E"/>
    <w:rPr>
      <w:color w:val="0000FF"/>
      <w:u w:val="single"/>
    </w:rPr>
  </w:style>
  <w:style w:type="paragraph" w:styleId="DocumentMap">
    <w:name w:val="Document Map"/>
    <w:basedOn w:val="Normal"/>
    <w:semiHidden/>
    <w:rsid w:val="002F24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F2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hyperlink" Target="mailto:competitions@nsfa.asn.au" TargetMode="External"/><Relationship Id="rId15" Type="http://schemas.openxmlformats.org/officeDocument/2006/relationships/control" Target="activeX/activeX6.xml"/><Relationship Id="rId10" Type="http://schemas.openxmlformats.org/officeDocument/2006/relationships/image" Target="media/image4.wmf"/><Relationship Id="rId4" Type="http://schemas.openxmlformats.org/officeDocument/2006/relationships/image" Target="media/image1.jpeg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Ku-Ring-Gay &amp; District Soccer Association Inc</Company>
  <LinksUpToDate>false</LinksUpToDate>
  <CharactersWithSpaces>869</CharactersWithSpaces>
  <SharedDoc>false</SharedDoc>
  <HLinks>
    <vt:vector size="6" baseType="variant">
      <vt:variant>
        <vt:i4>4980786</vt:i4>
      </vt:variant>
      <vt:variant>
        <vt:i4>0</vt:i4>
      </vt:variant>
      <vt:variant>
        <vt:i4>0</vt:i4>
      </vt:variant>
      <vt:variant>
        <vt:i4>5</vt:i4>
      </vt:variant>
      <vt:variant>
        <vt:lpwstr>mailto:forfeits@kdsa.asn.au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Coachin</dc:creator>
  <cp:keywords/>
  <dc:description/>
  <cp:lastModifiedBy>Mark Bendall</cp:lastModifiedBy>
  <cp:revision>2</cp:revision>
  <cp:lastPrinted>2013-09-25T22:51:00Z</cp:lastPrinted>
  <dcterms:created xsi:type="dcterms:W3CDTF">2019-05-02T07:10:00Z</dcterms:created>
  <dcterms:modified xsi:type="dcterms:W3CDTF">2019-05-02T07:10:00Z</dcterms:modified>
</cp:coreProperties>
</file>